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14CE" w14:textId="77777777" w:rsidR="001A11E4" w:rsidRDefault="001A1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92E73E" w14:textId="77777777" w:rsidR="001A11E4" w:rsidRDefault="001A11E4">
      <w:pPr>
        <w:rPr>
          <w:b/>
          <w:bCs/>
          <w:sz w:val="24"/>
          <w:szCs w:val="24"/>
          <w:u w:val="single"/>
        </w:rPr>
      </w:pPr>
    </w:p>
    <w:p w14:paraId="71BE2F81" w14:textId="77777777" w:rsidR="001A11E4" w:rsidRPr="00A130B7" w:rsidRDefault="001A11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FITXA D’INSCRIPCIÓ 1</w:t>
      </w:r>
      <w:r w:rsidR="009A4CA6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è CONCURS DE MÚSICA JOVE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Data d’inscripció: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Categoria:</w:t>
      </w:r>
      <w:r>
        <w:rPr>
          <w:sz w:val="24"/>
          <w:szCs w:val="24"/>
        </w:rPr>
        <w:t xml:space="preserve"> </w:t>
      </w:r>
    </w:p>
    <w:p w14:paraId="28315CFA" w14:textId="77777777" w:rsidR="001A11E4" w:rsidRDefault="001A11E4">
      <w:pPr>
        <w:pStyle w:val="Header"/>
        <w:tabs>
          <w:tab w:val="clear" w:pos="4252"/>
          <w:tab w:val="clear" w:pos="8504"/>
        </w:tabs>
        <w:rPr>
          <w:sz w:val="24"/>
          <w:szCs w:val="24"/>
        </w:rPr>
      </w:pPr>
    </w:p>
    <w:p w14:paraId="08C8B911" w14:textId="77777777" w:rsidR="001A11E4" w:rsidRDefault="001A11E4">
      <w:pPr>
        <w:rPr>
          <w:rFonts w:ascii="Arial" w:hAnsi="Arial" w:cs="Arial"/>
          <w:sz w:val="22"/>
          <w:szCs w:val="22"/>
        </w:rPr>
      </w:pPr>
      <w:r>
        <w:rPr>
          <w:b/>
          <w:bCs/>
          <w:sz w:val="24"/>
          <w:szCs w:val="24"/>
        </w:rPr>
        <w:t>Nom del grup:</w:t>
      </w:r>
      <w:r>
        <w:rPr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Estil musical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Data de creació del grup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707747" w14:textId="77777777" w:rsidR="001A11E4" w:rsidRDefault="001A11E4">
      <w:pPr>
        <w:rPr>
          <w:rFonts w:ascii="Arial" w:hAnsi="Arial" w:cs="Arial"/>
          <w:sz w:val="22"/>
          <w:szCs w:val="22"/>
        </w:rPr>
      </w:pPr>
    </w:p>
    <w:p w14:paraId="509C97D0" w14:textId="77777777" w:rsidR="001A11E4" w:rsidRDefault="001A1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8E92C" w14:textId="77777777" w:rsidR="001A11E4" w:rsidRDefault="001A11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COMPONENTS DEL GRUP: </w:t>
      </w:r>
    </w:p>
    <w:p w14:paraId="1395F1F6" w14:textId="77777777" w:rsidR="001A11E4" w:rsidRDefault="001A11E4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720"/>
        <w:gridCol w:w="1980"/>
        <w:gridCol w:w="1440"/>
        <w:gridCol w:w="1620"/>
        <w:gridCol w:w="2880"/>
        <w:gridCol w:w="1440"/>
      </w:tblGrid>
      <w:tr w:rsidR="001A11E4" w14:paraId="00F067D5" w14:textId="77777777">
        <w:tc>
          <w:tcPr>
            <w:tcW w:w="2770" w:type="dxa"/>
            <w:shd w:val="clear" w:color="auto" w:fill="C0C0C0"/>
            <w:vAlign w:val="center"/>
          </w:tcPr>
          <w:p w14:paraId="7A702DF3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3C9FBD56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Adreça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572F6209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 postal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FD0CC49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Població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1839DE45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Telèfon casa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F10B70F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Telèfon mòbil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3F4BAAEB" w14:textId="77777777" w:rsidR="001A11E4" w:rsidRPr="00A130B7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0B7">
              <w:rPr>
                <w:rFonts w:ascii="Arial" w:hAnsi="Arial" w:cs="Arial"/>
                <w:b/>
                <w:bCs/>
                <w:sz w:val="18"/>
                <w:szCs w:val="18"/>
              </w:rPr>
              <w:t>Adreça electrònica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54E8C592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Instrument</w:t>
            </w:r>
          </w:p>
        </w:tc>
      </w:tr>
      <w:tr w:rsidR="001A11E4" w14:paraId="246E8A43" w14:textId="77777777">
        <w:trPr>
          <w:trHeight w:val="567"/>
        </w:trPr>
        <w:tc>
          <w:tcPr>
            <w:tcW w:w="2770" w:type="dxa"/>
            <w:vAlign w:val="center"/>
          </w:tcPr>
          <w:p w14:paraId="21CBF82C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8FC86C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CA662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1BCD12C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B16AA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55C1E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CFC2245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BB6DC3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0" w:name="Texto9"/>
      <w:tr w:rsidR="001A11E4" w14:paraId="2010642D" w14:textId="77777777">
        <w:trPr>
          <w:trHeight w:val="567"/>
        </w:trPr>
        <w:tc>
          <w:tcPr>
            <w:tcW w:w="2770" w:type="dxa"/>
            <w:vAlign w:val="center"/>
          </w:tcPr>
          <w:p w14:paraId="3FBAFD9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xto10"/>
        <w:tc>
          <w:tcPr>
            <w:tcW w:w="2340" w:type="dxa"/>
            <w:vAlign w:val="center"/>
          </w:tcPr>
          <w:p w14:paraId="039E5342" w14:textId="77777777" w:rsidR="001A11E4" w:rsidRDefault="00505698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xto16"/>
        <w:tc>
          <w:tcPr>
            <w:tcW w:w="720" w:type="dxa"/>
            <w:vAlign w:val="center"/>
          </w:tcPr>
          <w:p w14:paraId="6BECCB9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xto11"/>
        <w:tc>
          <w:tcPr>
            <w:tcW w:w="1980" w:type="dxa"/>
            <w:vAlign w:val="center"/>
          </w:tcPr>
          <w:p w14:paraId="764A432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Texto12"/>
        <w:tc>
          <w:tcPr>
            <w:tcW w:w="1440" w:type="dxa"/>
            <w:vAlign w:val="center"/>
          </w:tcPr>
          <w:p w14:paraId="1A001CE5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o13"/>
        <w:tc>
          <w:tcPr>
            <w:tcW w:w="1620" w:type="dxa"/>
            <w:vAlign w:val="center"/>
          </w:tcPr>
          <w:p w14:paraId="1161474C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o14"/>
        <w:tc>
          <w:tcPr>
            <w:tcW w:w="2880" w:type="dxa"/>
            <w:vAlign w:val="center"/>
          </w:tcPr>
          <w:p w14:paraId="5BF8FABC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o15"/>
        <w:tc>
          <w:tcPr>
            <w:tcW w:w="1440" w:type="dxa"/>
            <w:vAlign w:val="center"/>
          </w:tcPr>
          <w:p w14:paraId="79B7ED1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o17"/>
      <w:tr w:rsidR="001A11E4" w14:paraId="35DF4F82" w14:textId="77777777">
        <w:trPr>
          <w:trHeight w:val="567"/>
        </w:trPr>
        <w:tc>
          <w:tcPr>
            <w:tcW w:w="2770" w:type="dxa"/>
            <w:vAlign w:val="center"/>
          </w:tcPr>
          <w:p w14:paraId="2FDFE8E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o18"/>
        <w:tc>
          <w:tcPr>
            <w:tcW w:w="2340" w:type="dxa"/>
            <w:vAlign w:val="center"/>
          </w:tcPr>
          <w:p w14:paraId="3BF644C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o19"/>
        <w:tc>
          <w:tcPr>
            <w:tcW w:w="720" w:type="dxa"/>
            <w:vAlign w:val="center"/>
          </w:tcPr>
          <w:p w14:paraId="71BA3B5F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o21"/>
        <w:tc>
          <w:tcPr>
            <w:tcW w:w="1980" w:type="dxa"/>
            <w:vAlign w:val="center"/>
          </w:tcPr>
          <w:p w14:paraId="10848F9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o22"/>
        <w:tc>
          <w:tcPr>
            <w:tcW w:w="1440" w:type="dxa"/>
            <w:vAlign w:val="center"/>
          </w:tcPr>
          <w:p w14:paraId="48866DA6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o24"/>
        <w:tc>
          <w:tcPr>
            <w:tcW w:w="1620" w:type="dxa"/>
            <w:vAlign w:val="center"/>
          </w:tcPr>
          <w:p w14:paraId="68295D8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xto25"/>
        <w:tc>
          <w:tcPr>
            <w:tcW w:w="2880" w:type="dxa"/>
            <w:vAlign w:val="center"/>
          </w:tcPr>
          <w:p w14:paraId="15F7122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o26"/>
        <w:tc>
          <w:tcPr>
            <w:tcW w:w="1440" w:type="dxa"/>
            <w:vAlign w:val="center"/>
          </w:tcPr>
          <w:p w14:paraId="427FA4B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bookmarkStart w:id="16" w:name="Texto27"/>
      <w:tr w:rsidR="001A11E4" w14:paraId="24988169" w14:textId="77777777">
        <w:trPr>
          <w:trHeight w:val="567"/>
        </w:trPr>
        <w:tc>
          <w:tcPr>
            <w:tcW w:w="2770" w:type="dxa"/>
            <w:vAlign w:val="center"/>
          </w:tcPr>
          <w:p w14:paraId="52FA033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o28"/>
        <w:tc>
          <w:tcPr>
            <w:tcW w:w="2340" w:type="dxa"/>
            <w:vAlign w:val="center"/>
          </w:tcPr>
          <w:p w14:paraId="5C596E4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o29"/>
        <w:tc>
          <w:tcPr>
            <w:tcW w:w="720" w:type="dxa"/>
            <w:vAlign w:val="center"/>
          </w:tcPr>
          <w:p w14:paraId="6DE78C53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o30"/>
        <w:tc>
          <w:tcPr>
            <w:tcW w:w="1980" w:type="dxa"/>
            <w:vAlign w:val="center"/>
          </w:tcPr>
          <w:p w14:paraId="66FF4EC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xto31"/>
        <w:tc>
          <w:tcPr>
            <w:tcW w:w="1440" w:type="dxa"/>
            <w:vAlign w:val="center"/>
          </w:tcPr>
          <w:p w14:paraId="6B7D0CA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xto32"/>
        <w:tc>
          <w:tcPr>
            <w:tcW w:w="1620" w:type="dxa"/>
            <w:vAlign w:val="center"/>
          </w:tcPr>
          <w:p w14:paraId="375BCBB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bookmarkStart w:id="22" w:name="Texto33"/>
        <w:tc>
          <w:tcPr>
            <w:tcW w:w="2880" w:type="dxa"/>
            <w:vAlign w:val="center"/>
          </w:tcPr>
          <w:p w14:paraId="57A241E8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o34"/>
        <w:tc>
          <w:tcPr>
            <w:tcW w:w="1440" w:type="dxa"/>
            <w:vAlign w:val="center"/>
          </w:tcPr>
          <w:p w14:paraId="06C73DBF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o35"/>
      <w:tr w:rsidR="001A11E4" w14:paraId="4F2C8CCE" w14:textId="77777777">
        <w:trPr>
          <w:trHeight w:val="567"/>
        </w:trPr>
        <w:tc>
          <w:tcPr>
            <w:tcW w:w="2770" w:type="dxa"/>
            <w:vAlign w:val="center"/>
          </w:tcPr>
          <w:p w14:paraId="09A9556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o36"/>
        <w:tc>
          <w:tcPr>
            <w:tcW w:w="2340" w:type="dxa"/>
            <w:vAlign w:val="center"/>
          </w:tcPr>
          <w:p w14:paraId="403D924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xto37"/>
        <w:tc>
          <w:tcPr>
            <w:tcW w:w="720" w:type="dxa"/>
            <w:vAlign w:val="center"/>
          </w:tcPr>
          <w:p w14:paraId="15227DE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xto38"/>
        <w:tc>
          <w:tcPr>
            <w:tcW w:w="1980" w:type="dxa"/>
            <w:vAlign w:val="center"/>
          </w:tcPr>
          <w:p w14:paraId="67459A6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xto39"/>
        <w:tc>
          <w:tcPr>
            <w:tcW w:w="1440" w:type="dxa"/>
            <w:vAlign w:val="center"/>
          </w:tcPr>
          <w:p w14:paraId="744243A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xto40"/>
        <w:tc>
          <w:tcPr>
            <w:tcW w:w="1620" w:type="dxa"/>
            <w:vAlign w:val="center"/>
          </w:tcPr>
          <w:p w14:paraId="2D2B3C4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xto41"/>
        <w:tc>
          <w:tcPr>
            <w:tcW w:w="2880" w:type="dxa"/>
            <w:vAlign w:val="center"/>
          </w:tcPr>
          <w:p w14:paraId="6EB385E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o42"/>
        <w:tc>
          <w:tcPr>
            <w:tcW w:w="1440" w:type="dxa"/>
            <w:vAlign w:val="center"/>
          </w:tcPr>
          <w:p w14:paraId="78256F5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bookmarkStart w:id="32" w:name="Texto43"/>
      <w:tr w:rsidR="001A11E4" w14:paraId="63466FE9" w14:textId="77777777">
        <w:trPr>
          <w:trHeight w:val="567"/>
        </w:trPr>
        <w:tc>
          <w:tcPr>
            <w:tcW w:w="2770" w:type="dxa"/>
            <w:vAlign w:val="center"/>
          </w:tcPr>
          <w:p w14:paraId="7B22A9F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xto44"/>
        <w:tc>
          <w:tcPr>
            <w:tcW w:w="2340" w:type="dxa"/>
            <w:vAlign w:val="center"/>
          </w:tcPr>
          <w:p w14:paraId="7BDEDDC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xto45"/>
        <w:tc>
          <w:tcPr>
            <w:tcW w:w="720" w:type="dxa"/>
            <w:vAlign w:val="center"/>
          </w:tcPr>
          <w:p w14:paraId="2FEF7AC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xto46"/>
        <w:tc>
          <w:tcPr>
            <w:tcW w:w="1980" w:type="dxa"/>
            <w:vAlign w:val="center"/>
          </w:tcPr>
          <w:p w14:paraId="1147046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o47"/>
        <w:tc>
          <w:tcPr>
            <w:tcW w:w="1440" w:type="dxa"/>
            <w:vAlign w:val="center"/>
          </w:tcPr>
          <w:p w14:paraId="6C7FEB6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o48"/>
        <w:tc>
          <w:tcPr>
            <w:tcW w:w="1620" w:type="dxa"/>
            <w:vAlign w:val="center"/>
          </w:tcPr>
          <w:p w14:paraId="0275E8E5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o49"/>
        <w:tc>
          <w:tcPr>
            <w:tcW w:w="2880" w:type="dxa"/>
            <w:vAlign w:val="center"/>
          </w:tcPr>
          <w:p w14:paraId="00744807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Texto50"/>
        <w:tc>
          <w:tcPr>
            <w:tcW w:w="1440" w:type="dxa"/>
            <w:vAlign w:val="center"/>
          </w:tcPr>
          <w:p w14:paraId="07FBD5D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bookmarkStart w:id="40" w:name="Texto51"/>
      <w:tr w:rsidR="001A11E4" w14:paraId="0F5E0011" w14:textId="77777777">
        <w:trPr>
          <w:trHeight w:val="567"/>
        </w:trPr>
        <w:tc>
          <w:tcPr>
            <w:tcW w:w="2770" w:type="dxa"/>
            <w:vAlign w:val="center"/>
          </w:tcPr>
          <w:p w14:paraId="2040252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o52"/>
        <w:tc>
          <w:tcPr>
            <w:tcW w:w="2340" w:type="dxa"/>
            <w:vAlign w:val="center"/>
          </w:tcPr>
          <w:p w14:paraId="57DF121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xto53"/>
        <w:tc>
          <w:tcPr>
            <w:tcW w:w="720" w:type="dxa"/>
            <w:vAlign w:val="center"/>
          </w:tcPr>
          <w:p w14:paraId="23C658B9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Texto54"/>
        <w:tc>
          <w:tcPr>
            <w:tcW w:w="1980" w:type="dxa"/>
            <w:vAlign w:val="center"/>
          </w:tcPr>
          <w:p w14:paraId="0B466C8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xto71"/>
        <w:tc>
          <w:tcPr>
            <w:tcW w:w="1440" w:type="dxa"/>
            <w:vAlign w:val="center"/>
          </w:tcPr>
          <w:p w14:paraId="27BF31A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xto72"/>
        <w:tc>
          <w:tcPr>
            <w:tcW w:w="1620" w:type="dxa"/>
            <w:vAlign w:val="center"/>
          </w:tcPr>
          <w:p w14:paraId="6CE13BC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xto73"/>
        <w:tc>
          <w:tcPr>
            <w:tcW w:w="2880" w:type="dxa"/>
            <w:vAlign w:val="center"/>
          </w:tcPr>
          <w:p w14:paraId="17BFD05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o74"/>
        <w:tc>
          <w:tcPr>
            <w:tcW w:w="1440" w:type="dxa"/>
            <w:vAlign w:val="center"/>
          </w:tcPr>
          <w:p w14:paraId="34A7406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bookmarkStart w:id="48" w:name="Texto63"/>
      <w:tr w:rsidR="001A11E4" w14:paraId="61090F6D" w14:textId="77777777">
        <w:trPr>
          <w:trHeight w:val="567"/>
        </w:trPr>
        <w:tc>
          <w:tcPr>
            <w:tcW w:w="2770" w:type="dxa"/>
            <w:vAlign w:val="center"/>
          </w:tcPr>
          <w:p w14:paraId="2435477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xto64"/>
        <w:tc>
          <w:tcPr>
            <w:tcW w:w="2340" w:type="dxa"/>
            <w:vAlign w:val="center"/>
          </w:tcPr>
          <w:p w14:paraId="2B02ADE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o65"/>
        <w:tc>
          <w:tcPr>
            <w:tcW w:w="720" w:type="dxa"/>
            <w:vAlign w:val="center"/>
          </w:tcPr>
          <w:p w14:paraId="20D5D6A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bookmarkStart w:id="51" w:name="Texto66"/>
        <w:tc>
          <w:tcPr>
            <w:tcW w:w="1980" w:type="dxa"/>
            <w:vAlign w:val="center"/>
          </w:tcPr>
          <w:p w14:paraId="469786F3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Texto67"/>
        <w:tc>
          <w:tcPr>
            <w:tcW w:w="1440" w:type="dxa"/>
            <w:vAlign w:val="center"/>
          </w:tcPr>
          <w:p w14:paraId="3E20F56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xto68"/>
        <w:tc>
          <w:tcPr>
            <w:tcW w:w="1620" w:type="dxa"/>
            <w:vAlign w:val="center"/>
          </w:tcPr>
          <w:p w14:paraId="1173B4E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Texto69"/>
        <w:tc>
          <w:tcPr>
            <w:tcW w:w="2880" w:type="dxa"/>
            <w:vAlign w:val="center"/>
          </w:tcPr>
          <w:p w14:paraId="1EEEFF9F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xto70"/>
        <w:tc>
          <w:tcPr>
            <w:tcW w:w="1440" w:type="dxa"/>
            <w:vAlign w:val="center"/>
          </w:tcPr>
          <w:p w14:paraId="51D12F1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bookmarkStart w:id="56" w:name="Texto75"/>
      <w:tr w:rsidR="001A11E4" w14:paraId="19C71E42" w14:textId="77777777">
        <w:trPr>
          <w:trHeight w:val="567"/>
        </w:trPr>
        <w:tc>
          <w:tcPr>
            <w:tcW w:w="2770" w:type="dxa"/>
            <w:vAlign w:val="center"/>
          </w:tcPr>
          <w:p w14:paraId="33A1A2A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bookmarkStart w:id="57" w:name="Texto76"/>
        <w:tc>
          <w:tcPr>
            <w:tcW w:w="2340" w:type="dxa"/>
            <w:vAlign w:val="center"/>
          </w:tcPr>
          <w:p w14:paraId="5AEA13F8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xto77"/>
        <w:tc>
          <w:tcPr>
            <w:tcW w:w="720" w:type="dxa"/>
            <w:vAlign w:val="center"/>
          </w:tcPr>
          <w:p w14:paraId="610D047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o78"/>
        <w:tc>
          <w:tcPr>
            <w:tcW w:w="1980" w:type="dxa"/>
            <w:vAlign w:val="center"/>
          </w:tcPr>
          <w:p w14:paraId="4B71D865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xto79"/>
        <w:tc>
          <w:tcPr>
            <w:tcW w:w="1440" w:type="dxa"/>
            <w:vAlign w:val="center"/>
          </w:tcPr>
          <w:p w14:paraId="6987823D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xto80"/>
        <w:tc>
          <w:tcPr>
            <w:tcW w:w="1620" w:type="dxa"/>
            <w:vAlign w:val="center"/>
          </w:tcPr>
          <w:p w14:paraId="0E9C5F6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xto81"/>
        <w:tc>
          <w:tcPr>
            <w:tcW w:w="2880" w:type="dxa"/>
            <w:vAlign w:val="center"/>
          </w:tcPr>
          <w:p w14:paraId="200525A6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bookmarkStart w:id="63" w:name="Texto82"/>
        <w:tc>
          <w:tcPr>
            <w:tcW w:w="1440" w:type="dxa"/>
            <w:vAlign w:val="center"/>
          </w:tcPr>
          <w:p w14:paraId="0082175E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bookmarkStart w:id="64" w:name="Texto83"/>
      <w:tr w:rsidR="001A11E4" w14:paraId="737EE672" w14:textId="77777777">
        <w:trPr>
          <w:trHeight w:val="567"/>
        </w:trPr>
        <w:tc>
          <w:tcPr>
            <w:tcW w:w="2770" w:type="dxa"/>
            <w:vAlign w:val="center"/>
          </w:tcPr>
          <w:p w14:paraId="06E08AC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xto84"/>
        <w:tc>
          <w:tcPr>
            <w:tcW w:w="2340" w:type="dxa"/>
            <w:vAlign w:val="center"/>
          </w:tcPr>
          <w:p w14:paraId="6F39514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bookmarkStart w:id="66" w:name="Texto85"/>
        <w:tc>
          <w:tcPr>
            <w:tcW w:w="720" w:type="dxa"/>
            <w:vAlign w:val="center"/>
          </w:tcPr>
          <w:p w14:paraId="04F08DA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bookmarkStart w:id="67" w:name="Texto86"/>
        <w:tc>
          <w:tcPr>
            <w:tcW w:w="1980" w:type="dxa"/>
            <w:vAlign w:val="center"/>
          </w:tcPr>
          <w:p w14:paraId="1B76914A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xto87"/>
        <w:tc>
          <w:tcPr>
            <w:tcW w:w="1440" w:type="dxa"/>
            <w:vAlign w:val="center"/>
          </w:tcPr>
          <w:p w14:paraId="2EB08D0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bookmarkStart w:id="69" w:name="Texto88"/>
        <w:tc>
          <w:tcPr>
            <w:tcW w:w="1620" w:type="dxa"/>
            <w:vAlign w:val="center"/>
          </w:tcPr>
          <w:p w14:paraId="461E90B8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bookmarkStart w:id="70" w:name="Texto89"/>
        <w:tc>
          <w:tcPr>
            <w:tcW w:w="2880" w:type="dxa"/>
            <w:vAlign w:val="center"/>
          </w:tcPr>
          <w:p w14:paraId="1DA2BA83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xto90"/>
        <w:tc>
          <w:tcPr>
            <w:tcW w:w="1440" w:type="dxa"/>
            <w:vAlign w:val="center"/>
          </w:tcPr>
          <w:p w14:paraId="06D9FB0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</w:tbl>
    <w:p w14:paraId="665B8D23" w14:textId="77777777" w:rsidR="001A11E4" w:rsidRDefault="001A11E4">
      <w:pPr>
        <w:rPr>
          <w:rFonts w:ascii="Arial" w:hAnsi="Arial" w:cs="Arial"/>
          <w:b/>
          <w:bCs/>
        </w:rPr>
      </w:pPr>
    </w:p>
    <w:p w14:paraId="61425CF1" w14:textId="77777777" w:rsidR="001A11E4" w:rsidRDefault="001A11E4">
      <w:pPr>
        <w:rPr>
          <w:b/>
          <w:bCs/>
          <w:sz w:val="24"/>
          <w:szCs w:val="24"/>
          <w:u w:val="single"/>
        </w:rPr>
      </w:pPr>
    </w:p>
    <w:p w14:paraId="49F4729A" w14:textId="77777777" w:rsidR="001A11E4" w:rsidRDefault="001A11E4">
      <w:pPr>
        <w:rPr>
          <w:b/>
          <w:bCs/>
          <w:sz w:val="24"/>
          <w:szCs w:val="24"/>
          <w:u w:val="single"/>
        </w:rPr>
      </w:pPr>
    </w:p>
    <w:p w14:paraId="41DD4ABF" w14:textId="77777777" w:rsidR="001A11E4" w:rsidRDefault="001A11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Títols de les tres cançons presentades</w:t>
      </w:r>
      <w:r>
        <w:rPr>
          <w:b/>
          <w:bCs/>
          <w:sz w:val="24"/>
          <w:szCs w:val="24"/>
        </w:rPr>
        <w:t xml:space="preserve"> a la maqueta perquè siguin valorades pel jurat</w:t>
      </w:r>
      <w:r w:rsidR="00BB2212">
        <w:rPr>
          <w:b/>
          <w:bCs/>
          <w:sz w:val="24"/>
          <w:szCs w:val="24"/>
        </w:rPr>
        <w:t xml:space="preserve"> del concura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</w:p>
    <w:p w14:paraId="61896231" w14:textId="77777777" w:rsidR="001A11E4" w:rsidRDefault="001A11E4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1A11E4" w14:paraId="28A876BE" w14:textId="77777777">
        <w:trPr>
          <w:trHeight w:val="397"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6E88E5B6" w14:textId="77777777" w:rsidR="001A11E4" w:rsidRDefault="001A11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</w:t>
            </w:r>
          </w:p>
        </w:tc>
        <w:bookmarkStart w:id="72" w:name="Texto96"/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14E1773F" w14:textId="77777777" w:rsidR="001A11E4" w:rsidRDefault="00505698">
            <w:pPr>
              <w:pStyle w:val="Header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1A11E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1A11E4" w14:paraId="26A07FAE" w14:textId="77777777">
        <w:trPr>
          <w:trHeight w:val="397"/>
        </w:trPr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1E01C1B" w14:textId="77777777" w:rsidR="001A11E4" w:rsidRDefault="001A11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2 -</w:t>
            </w:r>
          </w:p>
        </w:tc>
        <w:bookmarkStart w:id="73" w:name="Texto97"/>
        <w:tc>
          <w:tcPr>
            <w:tcW w:w="10260" w:type="dxa"/>
            <w:tcBorders>
              <w:left w:val="nil"/>
              <w:right w:val="nil"/>
            </w:tcBorders>
            <w:vAlign w:val="center"/>
          </w:tcPr>
          <w:p w14:paraId="6DA323C7" w14:textId="77777777" w:rsidR="001A11E4" w:rsidRDefault="00505698">
            <w:pPr>
              <w:pStyle w:val="Header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1A11E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</w:tr>
      <w:tr w:rsidR="001A11E4" w14:paraId="1A5B18AC" w14:textId="77777777">
        <w:trPr>
          <w:trHeight w:val="397"/>
        </w:trPr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64F0FBF" w14:textId="77777777" w:rsidR="001A11E4" w:rsidRDefault="001A11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3 -</w:t>
            </w:r>
          </w:p>
        </w:tc>
        <w:bookmarkStart w:id="74" w:name="Texto98"/>
        <w:tc>
          <w:tcPr>
            <w:tcW w:w="10260" w:type="dxa"/>
            <w:tcBorders>
              <w:left w:val="nil"/>
              <w:right w:val="nil"/>
            </w:tcBorders>
            <w:vAlign w:val="center"/>
          </w:tcPr>
          <w:p w14:paraId="521C14E9" w14:textId="77777777" w:rsidR="001A11E4" w:rsidRDefault="00505698">
            <w:pPr>
              <w:pStyle w:val="Header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1A11E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 w:rsidR="001A11E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</w:tr>
    </w:tbl>
    <w:p w14:paraId="33CE32C9" w14:textId="77777777" w:rsidR="001A11E4" w:rsidRDefault="001A11E4">
      <w:pPr>
        <w:rPr>
          <w:rFonts w:ascii="Arial" w:hAnsi="Arial" w:cs="Arial"/>
        </w:rPr>
        <w:sectPr w:rsidR="001A11E4">
          <w:headerReference w:type="default" r:id="rId8"/>
          <w:footerReference w:type="default" r:id="rId9"/>
          <w:pgSz w:w="16838" w:h="11906" w:orient="landscape" w:code="9"/>
          <w:pgMar w:top="680" w:right="720" w:bottom="680" w:left="680" w:header="454" w:footer="454" w:gutter="0"/>
          <w:cols w:space="708"/>
          <w:docGrid w:linePitch="360"/>
        </w:sectPr>
      </w:pPr>
    </w:p>
    <w:p w14:paraId="087F1A9F" w14:textId="77777777" w:rsidR="001A11E4" w:rsidRDefault="001A11E4">
      <w:pPr>
        <w:pStyle w:val="Header"/>
        <w:tabs>
          <w:tab w:val="clear" w:pos="4252"/>
          <w:tab w:val="clear" w:pos="8504"/>
        </w:tabs>
        <w:rPr>
          <w:rFonts w:ascii="Arial" w:hAnsi="Arial" w:cs="Arial"/>
        </w:rPr>
      </w:pPr>
    </w:p>
    <w:p w14:paraId="0F2CF1D3" w14:textId="77777777" w:rsidR="001A11E4" w:rsidRDefault="001A11E4">
      <w:pPr>
        <w:rPr>
          <w:rFonts w:ascii="Arial" w:hAnsi="Arial" w:cs="Arial"/>
        </w:rPr>
      </w:pPr>
    </w:p>
    <w:p w14:paraId="4A45D7A3" w14:textId="77777777" w:rsidR="001A11E4" w:rsidRDefault="001A11E4">
      <w:pPr>
        <w:pStyle w:val="Header"/>
        <w:tabs>
          <w:tab w:val="clear" w:pos="4252"/>
          <w:tab w:val="clear" w:pos="8504"/>
        </w:tabs>
        <w:rPr>
          <w:rFonts w:ascii="Arial" w:hAnsi="Arial" w:cs="Arial"/>
        </w:rPr>
      </w:pPr>
    </w:p>
    <w:p w14:paraId="746E5397" w14:textId="77777777" w:rsidR="001A11E4" w:rsidRDefault="001A11E4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Documentació i material que cal presentar </w:t>
      </w:r>
      <w:r w:rsidRPr="003F386D">
        <w:rPr>
          <w:b/>
          <w:bCs/>
          <w:sz w:val="28"/>
          <w:szCs w:val="28"/>
          <w:u w:val="single"/>
        </w:rPr>
        <w:t>en</w:t>
      </w:r>
      <w:ins w:id="75" w:author="MonicaC" w:date="2013-03-07T12:41:00Z">
        <w:r>
          <w:rPr>
            <w:b/>
            <w:bCs/>
            <w:sz w:val="28"/>
            <w:szCs w:val="28"/>
            <w:u w:val="single"/>
          </w:rPr>
          <w:t xml:space="preserve"> </w:t>
        </w:r>
      </w:ins>
      <w:r>
        <w:rPr>
          <w:b/>
          <w:bCs/>
          <w:sz w:val="28"/>
          <w:szCs w:val="28"/>
          <w:u w:val="single"/>
        </w:rPr>
        <w:t>formalitzar la inscripció:</w:t>
      </w:r>
    </w:p>
    <w:p w14:paraId="4789BDB8" w14:textId="77777777" w:rsidR="001A11E4" w:rsidRDefault="001A11E4">
      <w:pPr>
        <w:pStyle w:val="Header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</w:p>
    <w:bookmarkStart w:id="76" w:name="Casilla1"/>
    <w:p w14:paraId="0A400B0C" w14:textId="77777777" w:rsidR="001A11E4" w:rsidRDefault="00505698" w:rsidP="00BB2212">
      <w:pPr>
        <w:spacing w:line="360" w:lineRule="auto"/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A11E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6"/>
      <w:r w:rsidR="001A11E4">
        <w:rPr>
          <w:rFonts w:ascii="Arial" w:hAnsi="Arial" w:cs="Arial"/>
          <w:sz w:val="24"/>
          <w:szCs w:val="24"/>
        </w:rPr>
        <w:t xml:space="preserve">  </w:t>
      </w:r>
      <w:r w:rsidR="001A11E4">
        <w:rPr>
          <w:sz w:val="24"/>
          <w:szCs w:val="24"/>
        </w:rPr>
        <w:t>Original i fotocòpia nítida del DNI del representant del grup (cara i dors)</w:t>
      </w:r>
    </w:p>
    <w:bookmarkStart w:id="77" w:name="Casilla6"/>
    <w:p w14:paraId="55F47E9C" w14:textId="77777777" w:rsidR="001A11E4" w:rsidRDefault="00505698" w:rsidP="009C5E35">
      <w:pPr>
        <w:spacing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1A11E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7"/>
      <w:r w:rsidR="001A11E4">
        <w:rPr>
          <w:sz w:val="24"/>
          <w:szCs w:val="24"/>
        </w:rPr>
        <w:t xml:space="preserve">  Full </w:t>
      </w:r>
      <w:r w:rsidR="001A11E4" w:rsidRPr="003F386D">
        <w:rPr>
          <w:sz w:val="24"/>
          <w:szCs w:val="24"/>
        </w:rPr>
        <w:t>degudament omplert</w:t>
      </w:r>
      <w:r w:rsidR="001A11E4" w:rsidRPr="003F386D" w:rsidDel="009C5E35">
        <w:rPr>
          <w:sz w:val="24"/>
          <w:szCs w:val="24"/>
        </w:rPr>
        <w:t xml:space="preserve"> </w:t>
      </w:r>
      <w:r w:rsidR="001A11E4" w:rsidRPr="003F386D">
        <w:rPr>
          <w:sz w:val="24"/>
          <w:szCs w:val="24"/>
        </w:rPr>
        <w:t>de designació d’un</w:t>
      </w:r>
      <w:r w:rsidR="001A11E4">
        <w:rPr>
          <w:sz w:val="24"/>
          <w:szCs w:val="24"/>
        </w:rPr>
        <w:t xml:space="preserve"> membre del grup com a representant legal.</w:t>
      </w:r>
    </w:p>
    <w:p w14:paraId="1FAA09CE" w14:textId="77777777" w:rsidR="00BB2212" w:rsidRDefault="00BB2212" w:rsidP="00BB2212">
      <w:pPr>
        <w:spacing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Certificat d’empadronament d’almenys 1 dels components del grup conforme està empadronat a un municipi del Maresme (només per la categoria B).</w:t>
      </w:r>
    </w:p>
    <w:p w14:paraId="5946E339" w14:textId="77777777" w:rsidR="001A11E4" w:rsidRDefault="001A11E4">
      <w:pPr>
        <w:pStyle w:val="Heading1"/>
        <w:rPr>
          <w:b w:val="0"/>
          <w:bCs w:val="0"/>
          <w:sz w:val="20"/>
          <w:szCs w:val="20"/>
          <w:u w:val="none"/>
        </w:rPr>
      </w:pPr>
    </w:p>
    <w:p w14:paraId="0F87F52D" w14:textId="77777777" w:rsidR="001A11E4" w:rsidRDefault="001A11E4">
      <w:pPr>
        <w:pStyle w:val="Heading1"/>
        <w:rPr>
          <w:b w:val="0"/>
          <w:bCs w:val="0"/>
          <w:sz w:val="20"/>
          <w:szCs w:val="20"/>
          <w:u w:val="none"/>
        </w:rPr>
      </w:pPr>
    </w:p>
    <w:p w14:paraId="6DD56F4D" w14:textId="77777777" w:rsidR="001A11E4" w:rsidRPr="004F3E11" w:rsidRDefault="001A11E4" w:rsidP="004F3E11">
      <w:pPr>
        <w:jc w:val="right"/>
        <w:rPr>
          <w:sz w:val="24"/>
          <w:szCs w:val="24"/>
        </w:rPr>
      </w:pPr>
      <w:r w:rsidRPr="004F3E11">
        <w:rPr>
          <w:sz w:val="24"/>
          <w:szCs w:val="24"/>
        </w:rPr>
        <w:t>Signatura del /la representant del grup o solista:</w:t>
      </w:r>
    </w:p>
    <w:p w14:paraId="301BC067" w14:textId="77777777" w:rsidR="001A11E4" w:rsidRPr="004F3E11" w:rsidRDefault="001A11E4" w:rsidP="004F3E11">
      <w:pPr>
        <w:rPr>
          <w:sz w:val="24"/>
          <w:szCs w:val="24"/>
        </w:rPr>
      </w:pPr>
    </w:p>
    <w:p w14:paraId="33B10AC2" w14:textId="77777777" w:rsidR="001A11E4" w:rsidRDefault="001A11E4" w:rsidP="004F3E11"/>
    <w:p w14:paraId="29F67810" w14:textId="77777777" w:rsidR="001A11E4" w:rsidRDefault="001A11E4" w:rsidP="004F3E11"/>
    <w:p w14:paraId="6F68D181" w14:textId="77777777" w:rsidR="001A11E4" w:rsidRPr="00211886" w:rsidRDefault="001A11E4" w:rsidP="004F3E11">
      <w:pPr>
        <w:rPr>
          <w:rFonts w:ascii="Arial" w:hAnsi="Arial" w:cs="Arial"/>
          <w:sz w:val="24"/>
          <w:szCs w:val="24"/>
        </w:rPr>
      </w:pPr>
      <w:r w:rsidRPr="00211886">
        <w:rPr>
          <w:b/>
          <w:bCs/>
          <w:sz w:val="24"/>
          <w:szCs w:val="24"/>
        </w:rPr>
        <w:t>IMPORTANT:</w:t>
      </w:r>
      <w:r w:rsidRPr="00211886">
        <w:rPr>
          <w:sz w:val="24"/>
          <w:szCs w:val="24"/>
        </w:rPr>
        <w:t xml:space="preserve"> </w:t>
      </w:r>
      <w:r w:rsidRPr="00211886">
        <w:rPr>
          <w:rFonts w:ascii="Arial" w:hAnsi="Arial" w:cs="Arial"/>
          <w:sz w:val="24"/>
          <w:szCs w:val="24"/>
        </w:rPr>
        <w:t>Amb la present signatura autoritzo a l’ajuntament a fer les comprovacions necessàries per confirmar que un dels membres del grup està empadronat a un dels municipis organitzadors del concurs.</w:t>
      </w:r>
    </w:p>
    <w:p w14:paraId="233A3DF2" w14:textId="77777777" w:rsidR="001A11E4" w:rsidRDefault="001A11E4" w:rsidP="004F3E11"/>
    <w:p w14:paraId="0C673EF7" w14:textId="77777777" w:rsidR="001A11E4" w:rsidRDefault="001A11E4" w:rsidP="004F3E11"/>
    <w:p w14:paraId="6FE7393B" w14:textId="77777777" w:rsidR="001A11E4" w:rsidRPr="004F3E11" w:rsidRDefault="001A11E4" w:rsidP="004F3E11"/>
    <w:p w14:paraId="148B92C8" w14:textId="77777777" w:rsidR="001A11E4" w:rsidRDefault="001A11E4">
      <w:pPr>
        <w:pStyle w:val="Heading1"/>
        <w:rPr>
          <w:b w:val="0"/>
          <w:bCs w:val="0"/>
          <w:sz w:val="20"/>
          <w:szCs w:val="20"/>
          <w:u w:val="none"/>
        </w:rPr>
      </w:pPr>
    </w:p>
    <w:p w14:paraId="498AD05B" w14:textId="77777777" w:rsidR="001A11E4" w:rsidRDefault="001A11E4">
      <w:pPr>
        <w:pStyle w:val="Heading1"/>
        <w:rPr>
          <w:rFonts w:ascii="ITCOfficinaSans LT Book" w:hAnsi="ITCOfficinaSans LT Book" w:cs="ITCOfficinaSans LT Book"/>
        </w:rPr>
      </w:pPr>
    </w:p>
    <w:p w14:paraId="6D681AC2" w14:textId="77777777" w:rsidR="001A11E4" w:rsidRDefault="001A11E4">
      <w:pPr>
        <w:pStyle w:val="Heading1"/>
        <w:rPr>
          <w:rFonts w:ascii="ITCOfficinaSans LT Book" w:hAnsi="ITCOfficinaSans LT Book" w:cs="ITCOfficinaSans LT Book"/>
        </w:rPr>
      </w:pPr>
      <w:r>
        <w:rPr>
          <w:rFonts w:ascii="ITCOfficinaSans LT Book" w:hAnsi="ITCOfficinaSans LT Book" w:cs="ITCOfficinaSans LT Book"/>
        </w:rPr>
        <w:t>FULL DE DESIGNACIÓ DEL REPRESENTANT LEGAL DEL GRUP</w:t>
      </w:r>
    </w:p>
    <w:p w14:paraId="4DD76D4D" w14:textId="77777777" w:rsidR="001A11E4" w:rsidRDefault="001A11E4">
      <w:pPr>
        <w:rPr>
          <w:rFonts w:ascii="Arial" w:hAnsi="Arial" w:cs="Arial"/>
          <w:sz w:val="22"/>
          <w:szCs w:val="22"/>
        </w:rPr>
      </w:pPr>
    </w:p>
    <w:p w14:paraId="5C89014E" w14:textId="77777777" w:rsidR="001A11E4" w:rsidRPr="009B2700" w:rsidRDefault="001A11E4" w:rsidP="009B27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Cada grup ha de designar una persona de contacte, que en  serà la interlocutora del grup. Aquesta persona ha de ser major d’edat. </w:t>
      </w:r>
    </w:p>
    <w:p w14:paraId="0F04017A" w14:textId="77777777" w:rsidR="001A11E4" w:rsidRDefault="001A11E4">
      <w:pPr>
        <w:rPr>
          <w:sz w:val="24"/>
          <w:szCs w:val="24"/>
        </w:rPr>
      </w:pPr>
    </w:p>
    <w:p w14:paraId="27B96DA1" w14:textId="77777777" w:rsidR="001A11E4" w:rsidRDefault="001A11E4">
      <w:pPr>
        <w:rPr>
          <w:sz w:val="24"/>
          <w:szCs w:val="24"/>
        </w:rPr>
      </w:pPr>
    </w:p>
    <w:p w14:paraId="0FAF77D5" w14:textId="77777777" w:rsidR="001A11E4" w:rsidRDefault="001A11E4">
      <w:pPr>
        <w:pStyle w:val="Heading2"/>
        <w:rPr>
          <w:rFonts w:ascii="ITCOfficinaSans LT Book" w:hAnsi="ITCOfficinaSans LT Book" w:cs="ITCOfficinaSans LT Book"/>
          <w:sz w:val="24"/>
          <w:szCs w:val="24"/>
          <w:u w:val="none"/>
        </w:rPr>
      </w:pPr>
      <w:r>
        <w:rPr>
          <w:rFonts w:ascii="ITCOfficinaSans LT Book" w:hAnsi="ITCOfficinaSans LT Book" w:cs="ITCOfficinaSans LT Book"/>
          <w:sz w:val="24"/>
          <w:szCs w:val="24"/>
          <w:u w:val="none"/>
        </w:rPr>
        <w:t xml:space="preserve">NOM DEL GRUP O DEL SOLISTA:   </w:t>
      </w:r>
      <w:bookmarkStart w:id="78" w:name="Texto99"/>
      <w:r w:rsidR="00505698">
        <w:rPr>
          <w:rFonts w:ascii="ITCOfficinaSans LT Book" w:hAnsi="ITCOfficinaSans LT Book" w:cs="ITCOfficinaSans LT Book"/>
          <w:sz w:val="24"/>
          <w:szCs w:val="24"/>
          <w:u w:val="none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rFonts w:ascii="ITCOfficinaSans LT Book" w:hAnsi="ITCOfficinaSans LT Book" w:cs="ITCOfficinaSans LT Book"/>
          <w:sz w:val="24"/>
          <w:szCs w:val="24"/>
          <w:u w:val="none"/>
        </w:rPr>
        <w:instrText xml:space="preserve"> FORMTEXT </w:instrText>
      </w:r>
      <w:r w:rsidR="00505698">
        <w:rPr>
          <w:rFonts w:ascii="ITCOfficinaSans LT Book" w:hAnsi="ITCOfficinaSans LT Book" w:cs="ITCOfficinaSans LT Book"/>
          <w:sz w:val="24"/>
          <w:szCs w:val="24"/>
          <w:u w:val="none"/>
        </w:rPr>
      </w:r>
      <w:r w:rsidR="00505698">
        <w:rPr>
          <w:rFonts w:ascii="ITCOfficinaSans LT Book" w:hAnsi="ITCOfficinaSans LT Book" w:cs="ITCOfficinaSans LT Book"/>
          <w:sz w:val="24"/>
          <w:szCs w:val="24"/>
          <w:u w:val="none"/>
        </w:rPr>
        <w:fldChar w:fldCharType="separate"/>
      </w:r>
      <w:r>
        <w:rPr>
          <w:rFonts w:ascii="ITCOfficinaSans LT Book" w:hAnsi="ITCOfficinaSans LT Book" w:cs="ITCOfficinaSans LT Book"/>
          <w:noProof/>
          <w:sz w:val="24"/>
          <w:szCs w:val="24"/>
          <w:u w:val="none"/>
        </w:rPr>
        <w:t> </w:t>
      </w:r>
      <w:r>
        <w:rPr>
          <w:rFonts w:ascii="ITCOfficinaSans LT Book" w:hAnsi="ITCOfficinaSans LT Book" w:cs="ITCOfficinaSans LT Book"/>
          <w:noProof/>
          <w:sz w:val="24"/>
          <w:szCs w:val="24"/>
          <w:u w:val="none"/>
        </w:rPr>
        <w:t> </w:t>
      </w:r>
      <w:r>
        <w:rPr>
          <w:rFonts w:ascii="ITCOfficinaSans LT Book" w:hAnsi="ITCOfficinaSans LT Book" w:cs="ITCOfficinaSans LT Book"/>
          <w:noProof/>
          <w:sz w:val="24"/>
          <w:szCs w:val="24"/>
          <w:u w:val="none"/>
        </w:rPr>
        <w:t> </w:t>
      </w:r>
      <w:r>
        <w:rPr>
          <w:rFonts w:ascii="ITCOfficinaSans LT Book" w:hAnsi="ITCOfficinaSans LT Book" w:cs="ITCOfficinaSans LT Book"/>
          <w:noProof/>
          <w:sz w:val="24"/>
          <w:szCs w:val="24"/>
          <w:u w:val="none"/>
        </w:rPr>
        <w:t> </w:t>
      </w:r>
      <w:r>
        <w:rPr>
          <w:rFonts w:ascii="ITCOfficinaSans LT Book" w:hAnsi="ITCOfficinaSans LT Book" w:cs="ITCOfficinaSans LT Book"/>
          <w:noProof/>
          <w:sz w:val="24"/>
          <w:szCs w:val="24"/>
          <w:u w:val="none"/>
        </w:rPr>
        <w:t> </w:t>
      </w:r>
      <w:r w:rsidR="00505698">
        <w:rPr>
          <w:rFonts w:ascii="ITCOfficinaSans LT Book" w:hAnsi="ITCOfficinaSans LT Book" w:cs="ITCOfficinaSans LT Book"/>
          <w:sz w:val="24"/>
          <w:szCs w:val="24"/>
          <w:u w:val="none"/>
        </w:rPr>
        <w:fldChar w:fldCharType="end"/>
      </w:r>
      <w:bookmarkEnd w:id="78"/>
    </w:p>
    <w:p w14:paraId="5994DEA6" w14:textId="77777777" w:rsidR="001A11E4" w:rsidRDefault="001A11E4">
      <w:pPr>
        <w:pStyle w:val="Heading2"/>
        <w:rPr>
          <w:rFonts w:ascii="ITCOfficinaSans LT Book" w:hAnsi="ITCOfficinaSans LT Book" w:cs="ITCOfficinaSans LT Book"/>
          <w:sz w:val="24"/>
          <w:szCs w:val="24"/>
          <w:u w:val="none"/>
        </w:rPr>
      </w:pPr>
    </w:p>
    <w:p w14:paraId="3F2E6FF4" w14:textId="77777777" w:rsidR="001A11E4" w:rsidRDefault="001A11E4">
      <w:pPr>
        <w:rPr>
          <w:sz w:val="24"/>
          <w:szCs w:val="24"/>
        </w:rPr>
      </w:pPr>
    </w:p>
    <w:p w14:paraId="7389C1D3" w14:textId="77777777" w:rsidR="001A11E4" w:rsidRDefault="001A11E4">
      <w:pPr>
        <w:pStyle w:val="Heading3"/>
        <w:rPr>
          <w:rFonts w:ascii="ITCOfficinaSans LT Book" w:hAnsi="ITCOfficinaSans LT Book" w:cs="ITCOfficinaSans LT Book"/>
          <w:sz w:val="24"/>
          <w:szCs w:val="24"/>
        </w:rPr>
      </w:pPr>
      <w:r>
        <w:rPr>
          <w:rFonts w:ascii="ITCOfficinaSans LT Book" w:hAnsi="ITCOfficinaSans LT Book" w:cs="ITCOfficinaSans LT Book"/>
          <w:sz w:val="24"/>
          <w:szCs w:val="24"/>
        </w:rPr>
        <w:t>DADES DEL REPRESENTANT LEGAL DEL GRUP</w:t>
      </w:r>
    </w:p>
    <w:p w14:paraId="06DDA1DC" w14:textId="77777777" w:rsidR="001A11E4" w:rsidRDefault="001A11E4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00"/>
        <w:gridCol w:w="900"/>
        <w:gridCol w:w="1800"/>
        <w:gridCol w:w="1440"/>
        <w:gridCol w:w="1620"/>
        <w:gridCol w:w="2880"/>
        <w:gridCol w:w="1440"/>
      </w:tblGrid>
      <w:tr w:rsidR="001A11E4" w14:paraId="44D16DF3" w14:textId="77777777">
        <w:tc>
          <w:tcPr>
            <w:tcW w:w="2770" w:type="dxa"/>
            <w:shd w:val="clear" w:color="auto" w:fill="C0C0C0"/>
            <w:vAlign w:val="center"/>
          </w:tcPr>
          <w:p w14:paraId="7F971F1A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639132C3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Adreça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545548AB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 postal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6D19C30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Població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1261D600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Telèfon casa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E5B7B71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Telèfon mòbil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269B75CB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Adreça electrònica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3502BB1F" w14:textId="77777777" w:rsidR="001A11E4" w:rsidRDefault="001A1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Instrument</w:t>
            </w:r>
          </w:p>
        </w:tc>
      </w:tr>
      <w:bookmarkStart w:id="79" w:name="Texto100"/>
      <w:tr w:rsidR="001A11E4" w14:paraId="72A7056C" w14:textId="77777777">
        <w:trPr>
          <w:trHeight w:val="567"/>
        </w:trPr>
        <w:tc>
          <w:tcPr>
            <w:tcW w:w="2770" w:type="dxa"/>
            <w:vAlign w:val="center"/>
          </w:tcPr>
          <w:p w14:paraId="3173ED6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bookmarkStart w:id="80" w:name="Texto101"/>
        <w:tc>
          <w:tcPr>
            <w:tcW w:w="2700" w:type="dxa"/>
            <w:vAlign w:val="center"/>
          </w:tcPr>
          <w:p w14:paraId="47665D82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bookmarkStart w:id="81" w:name="Texto102"/>
        <w:tc>
          <w:tcPr>
            <w:tcW w:w="900" w:type="dxa"/>
            <w:vAlign w:val="center"/>
          </w:tcPr>
          <w:p w14:paraId="3D1E11B4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bookmarkStart w:id="82" w:name="Texto103"/>
        <w:tc>
          <w:tcPr>
            <w:tcW w:w="1800" w:type="dxa"/>
            <w:vAlign w:val="center"/>
          </w:tcPr>
          <w:p w14:paraId="4599F930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bookmarkStart w:id="83" w:name="Texto104"/>
        <w:tc>
          <w:tcPr>
            <w:tcW w:w="1440" w:type="dxa"/>
            <w:vAlign w:val="center"/>
          </w:tcPr>
          <w:p w14:paraId="3EF97543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bookmarkStart w:id="84" w:name="Texto105"/>
        <w:tc>
          <w:tcPr>
            <w:tcW w:w="1620" w:type="dxa"/>
            <w:vAlign w:val="center"/>
          </w:tcPr>
          <w:p w14:paraId="0314687B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bookmarkStart w:id="85" w:name="Texto106"/>
        <w:tc>
          <w:tcPr>
            <w:tcW w:w="2880" w:type="dxa"/>
            <w:vAlign w:val="center"/>
          </w:tcPr>
          <w:p w14:paraId="40F8E1B1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bookmarkStart w:id="86" w:name="Texto107"/>
        <w:tc>
          <w:tcPr>
            <w:tcW w:w="1440" w:type="dxa"/>
            <w:vAlign w:val="center"/>
          </w:tcPr>
          <w:p w14:paraId="26F7272F" w14:textId="77777777" w:rsidR="001A11E4" w:rsidRDefault="0050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1A11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 w:rsidR="001A11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</w:tbl>
    <w:p w14:paraId="0C87E7CA" w14:textId="77777777" w:rsidR="001A11E4" w:rsidRDefault="001A11E4">
      <w:pPr>
        <w:rPr>
          <w:rFonts w:ascii="Arial" w:hAnsi="Arial" w:cs="Arial"/>
        </w:rPr>
      </w:pPr>
    </w:p>
    <w:p w14:paraId="54D3E50E" w14:textId="77777777" w:rsidR="001A11E4" w:rsidRDefault="001A11E4">
      <w:pPr>
        <w:rPr>
          <w:rFonts w:ascii="Arial" w:hAnsi="Arial" w:cs="Arial"/>
        </w:rPr>
      </w:pPr>
    </w:p>
    <w:p w14:paraId="60073E86" w14:textId="77777777" w:rsidR="001A11E4" w:rsidRDefault="001A11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SIGNATURA DEL/LA REPRESENTANT LEGAL DEL GRUP I CONFORMITAT DE LA RESTA DELS MEMBRES:</w:t>
      </w:r>
    </w:p>
    <w:p w14:paraId="10F67EDD" w14:textId="77777777" w:rsidR="001A11E4" w:rsidRDefault="001A11E4">
      <w:pPr>
        <w:rPr>
          <w:rFonts w:ascii="Arial" w:hAnsi="Arial" w:cs="Arial"/>
        </w:rPr>
      </w:pPr>
    </w:p>
    <w:p w14:paraId="5B6D9224" w14:textId="77777777" w:rsidR="001A11E4" w:rsidRDefault="001A11E4">
      <w:pPr>
        <w:rPr>
          <w:rFonts w:ascii="Arial" w:hAnsi="Arial" w:cs="Arial"/>
        </w:rPr>
      </w:pPr>
    </w:p>
    <w:p w14:paraId="158C4F37" w14:textId="77777777" w:rsidR="001A11E4" w:rsidRDefault="001A11E4">
      <w:pPr>
        <w:rPr>
          <w:rFonts w:ascii="Arial" w:hAnsi="Arial" w:cs="Arial"/>
        </w:rPr>
      </w:pPr>
    </w:p>
    <w:p w14:paraId="42C7A62E" w14:textId="77777777" w:rsidR="001A11E4" w:rsidRDefault="001A11E4">
      <w:pPr>
        <w:rPr>
          <w:rFonts w:ascii="Arial" w:hAnsi="Arial" w:cs="Arial"/>
        </w:rPr>
      </w:pPr>
    </w:p>
    <w:p w14:paraId="003F0B35" w14:textId="77777777" w:rsidR="00BB2212" w:rsidRDefault="00BB2212">
      <w:pPr>
        <w:rPr>
          <w:rFonts w:ascii="Arial" w:hAnsi="Arial" w:cs="Arial"/>
        </w:rPr>
      </w:pPr>
    </w:p>
    <w:p w14:paraId="0D9D913A" w14:textId="77777777" w:rsidR="00BB2212" w:rsidRDefault="00BB2212">
      <w:pPr>
        <w:rPr>
          <w:rFonts w:ascii="Arial" w:hAnsi="Arial" w:cs="Arial"/>
        </w:rPr>
      </w:pPr>
    </w:p>
    <w:p w14:paraId="70D90E8C" w14:textId="77777777" w:rsidR="00BB2212" w:rsidRDefault="00BB2212">
      <w:pPr>
        <w:rPr>
          <w:rFonts w:ascii="Arial" w:hAnsi="Arial" w:cs="Arial"/>
        </w:rPr>
      </w:pPr>
    </w:p>
    <w:p w14:paraId="52100D12" w14:textId="77777777" w:rsidR="00BB2212" w:rsidRDefault="00BB2212">
      <w:pPr>
        <w:rPr>
          <w:rFonts w:ascii="Arial" w:hAnsi="Arial" w:cs="Arial"/>
        </w:rPr>
      </w:pPr>
    </w:p>
    <w:p w14:paraId="4CD25377" w14:textId="77777777" w:rsidR="00BB2212" w:rsidRDefault="00BB2212">
      <w:pPr>
        <w:rPr>
          <w:rFonts w:ascii="Arial" w:hAnsi="Arial" w:cs="Arial"/>
        </w:rPr>
      </w:pPr>
    </w:p>
    <w:p w14:paraId="3BD8D399" w14:textId="77777777" w:rsidR="00BB2212" w:rsidRDefault="00BB2212">
      <w:pPr>
        <w:rPr>
          <w:rFonts w:ascii="Arial" w:hAnsi="Arial" w:cs="Arial"/>
        </w:rPr>
      </w:pPr>
    </w:p>
    <w:p w14:paraId="083A667B" w14:textId="77777777" w:rsidR="00BB2212" w:rsidRDefault="00BB2212">
      <w:pPr>
        <w:rPr>
          <w:rFonts w:ascii="Arial" w:hAnsi="Arial" w:cs="Arial"/>
        </w:rPr>
      </w:pPr>
    </w:p>
    <w:p w14:paraId="437A449D" w14:textId="77777777" w:rsidR="00BB2212" w:rsidRDefault="00BB2212">
      <w:pPr>
        <w:rPr>
          <w:rFonts w:ascii="Arial" w:hAnsi="Arial" w:cs="Arial"/>
        </w:rPr>
      </w:pPr>
    </w:p>
    <w:p w14:paraId="44A72343" w14:textId="77777777" w:rsidR="00BB2212" w:rsidRDefault="00BB2212">
      <w:pPr>
        <w:rPr>
          <w:rFonts w:ascii="Arial" w:hAnsi="Arial" w:cs="Arial"/>
        </w:rPr>
      </w:pPr>
    </w:p>
    <w:p w14:paraId="5B008E37" w14:textId="77777777" w:rsidR="00BB2212" w:rsidRDefault="00BB2212">
      <w:pPr>
        <w:rPr>
          <w:rFonts w:ascii="Arial" w:hAnsi="Arial" w:cs="Arial"/>
        </w:rPr>
      </w:pPr>
    </w:p>
    <w:p w14:paraId="3F5CBBC2" w14:textId="77777777" w:rsidR="00BB2212" w:rsidRDefault="00BB2212">
      <w:pPr>
        <w:rPr>
          <w:rFonts w:ascii="Arial" w:hAnsi="Arial" w:cs="Arial"/>
        </w:rPr>
      </w:pPr>
    </w:p>
    <w:p w14:paraId="639BCAE8" w14:textId="77777777" w:rsidR="00BB2212" w:rsidRPr="00BB2212" w:rsidRDefault="00BB2212" w:rsidP="00BB2212">
      <w:pPr>
        <w:rPr>
          <w:rFonts w:ascii="Arial" w:hAnsi="Arial" w:cs="Arial"/>
          <w:b/>
          <w:sz w:val="24"/>
          <w:szCs w:val="24"/>
          <w:u w:val="single"/>
        </w:rPr>
      </w:pPr>
      <w:r w:rsidRPr="00BB2212">
        <w:rPr>
          <w:rFonts w:ascii="Arial" w:hAnsi="Arial" w:cs="Arial"/>
          <w:b/>
          <w:sz w:val="24"/>
          <w:szCs w:val="24"/>
          <w:u w:val="single"/>
        </w:rPr>
        <w:t>FORMACIÓ MUSICAL</w:t>
      </w:r>
    </w:p>
    <w:p w14:paraId="6AC4006B" w14:textId="77777777" w:rsidR="00BB2212" w:rsidRDefault="00BB2212" w:rsidP="00BB2212">
      <w:pPr>
        <w:rPr>
          <w:rFonts w:ascii="Arial" w:hAnsi="Arial" w:cs="Arial"/>
          <w:sz w:val="24"/>
          <w:szCs w:val="24"/>
        </w:rPr>
      </w:pPr>
    </w:p>
    <w:p w14:paraId="7C50F66A" w14:textId="77777777" w:rsidR="00BB2212" w:rsidRDefault="00BB2212" w:rsidP="00BB2212">
      <w:pPr>
        <w:rPr>
          <w:rFonts w:ascii="Arial" w:hAnsi="Arial" w:cs="Arial"/>
          <w:sz w:val="24"/>
          <w:szCs w:val="24"/>
        </w:rPr>
      </w:pPr>
      <w:r w:rsidRPr="00830C6D">
        <w:rPr>
          <w:rFonts w:ascii="Arial" w:hAnsi="Arial" w:cs="Arial"/>
          <w:sz w:val="24"/>
          <w:szCs w:val="24"/>
        </w:rPr>
        <w:t>Amb l’objectiu de poder contribuir a millorar la formació musical dels músics novells, us demanem el vostre interès en participar en formacions específiques:</w:t>
      </w:r>
    </w:p>
    <w:p w14:paraId="490A2FC7" w14:textId="77777777" w:rsidR="00BB2212" w:rsidRPr="00830C6D" w:rsidRDefault="00BB2212" w:rsidP="00BB2212">
      <w:pPr>
        <w:rPr>
          <w:rFonts w:ascii="Arial" w:hAnsi="Arial" w:cs="Arial"/>
          <w:sz w:val="16"/>
          <w:szCs w:val="24"/>
        </w:rPr>
      </w:pPr>
    </w:p>
    <w:p w14:paraId="26D7B518" w14:textId="77777777" w:rsidR="00BB2212" w:rsidRDefault="00BB2212" w:rsidP="00BB22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C6D">
        <w:rPr>
          <w:rFonts w:ascii="Arial" w:hAnsi="Arial" w:cs="Arial"/>
          <w:sz w:val="24"/>
          <w:szCs w:val="24"/>
        </w:rPr>
        <w:t xml:space="preserve">Esteu interessats/des </w:t>
      </w:r>
      <w:r>
        <w:rPr>
          <w:rFonts w:ascii="Arial" w:hAnsi="Arial" w:cs="Arial"/>
          <w:sz w:val="24"/>
          <w:szCs w:val="24"/>
        </w:rPr>
        <w:t>en participar en al</w:t>
      </w:r>
      <w:r w:rsidRPr="00830C6D">
        <w:rPr>
          <w:rFonts w:ascii="Arial" w:hAnsi="Arial" w:cs="Arial"/>
          <w:sz w:val="24"/>
          <w:szCs w:val="24"/>
        </w:rPr>
        <w:t xml:space="preserve">gun tipus de formació? </w:t>
      </w:r>
      <w:r w:rsidRPr="00830C6D"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0C6D">
        <w:rPr>
          <w:rFonts w:ascii="Arial" w:hAnsi="Arial" w:cs="Arial"/>
          <w:sz w:val="24"/>
          <w:szCs w:val="24"/>
        </w:rPr>
        <w:instrText xml:space="preserve"> FORMCHECKBOX </w:instrText>
      </w:r>
      <w:r w:rsidRPr="00830C6D">
        <w:rPr>
          <w:rFonts w:ascii="Arial" w:hAnsi="Arial" w:cs="Arial"/>
          <w:sz w:val="24"/>
          <w:szCs w:val="24"/>
        </w:rPr>
      </w:r>
      <w:r w:rsidRPr="00830C6D">
        <w:rPr>
          <w:rFonts w:ascii="Arial" w:hAnsi="Arial" w:cs="Arial"/>
          <w:sz w:val="24"/>
          <w:szCs w:val="24"/>
        </w:rPr>
        <w:fldChar w:fldCharType="end"/>
      </w:r>
      <w:r w:rsidRPr="00830C6D">
        <w:rPr>
          <w:rFonts w:ascii="Arial" w:hAnsi="Arial" w:cs="Arial"/>
          <w:sz w:val="24"/>
          <w:szCs w:val="24"/>
        </w:rPr>
        <w:t xml:space="preserve">  Sí </w:t>
      </w:r>
      <w:r w:rsidRPr="00830C6D"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0C6D">
        <w:rPr>
          <w:rFonts w:ascii="Arial" w:hAnsi="Arial" w:cs="Arial"/>
          <w:sz w:val="24"/>
          <w:szCs w:val="24"/>
        </w:rPr>
        <w:instrText xml:space="preserve"> FORMCHECKBOX </w:instrText>
      </w:r>
      <w:r w:rsidRPr="00830C6D">
        <w:rPr>
          <w:rFonts w:ascii="Arial" w:hAnsi="Arial" w:cs="Arial"/>
          <w:sz w:val="24"/>
          <w:szCs w:val="24"/>
        </w:rPr>
      </w:r>
      <w:r w:rsidRPr="00830C6D">
        <w:rPr>
          <w:rFonts w:ascii="Arial" w:hAnsi="Arial" w:cs="Arial"/>
          <w:sz w:val="24"/>
          <w:szCs w:val="24"/>
        </w:rPr>
        <w:fldChar w:fldCharType="end"/>
      </w:r>
      <w:r w:rsidRPr="00830C6D">
        <w:rPr>
          <w:rFonts w:ascii="Arial" w:hAnsi="Arial" w:cs="Arial"/>
          <w:sz w:val="24"/>
          <w:szCs w:val="24"/>
        </w:rPr>
        <w:t xml:space="preserve">  No</w:t>
      </w:r>
    </w:p>
    <w:p w14:paraId="3C4B1E5B" w14:textId="77777777" w:rsidR="00BB2212" w:rsidRDefault="00BB2212" w:rsidP="00BB2212">
      <w:pPr>
        <w:rPr>
          <w:rFonts w:ascii="Arial" w:hAnsi="Arial" w:cs="Arial"/>
          <w:sz w:val="24"/>
          <w:szCs w:val="24"/>
        </w:rPr>
      </w:pPr>
    </w:p>
    <w:p w14:paraId="28D84B39" w14:textId="77777777" w:rsidR="00BB2212" w:rsidRPr="00830C6D" w:rsidRDefault="00BB2212" w:rsidP="00BB22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C6D">
        <w:rPr>
          <w:rFonts w:ascii="Arial" w:hAnsi="Arial" w:cs="Arial"/>
          <w:sz w:val="24"/>
          <w:szCs w:val="24"/>
        </w:rPr>
        <w:t>En quins àmbits?</w:t>
      </w:r>
    </w:p>
    <w:p w14:paraId="0CCA8C19" w14:textId="77777777" w:rsidR="00BB2212" w:rsidRDefault="00BB2212" w:rsidP="00BB221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el concert: aspectes tècnics (sales, riders, fulls de ruta,...), la contractació, el directe...</w:t>
      </w:r>
    </w:p>
    <w:p w14:paraId="516D4C02" w14:textId="77777777" w:rsidR="00BB2212" w:rsidRPr="00830C6D" w:rsidRDefault="00BB2212" w:rsidP="00BB221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Pr="00830C6D">
        <w:rPr>
          <w:rFonts w:ascii="Arial" w:hAnsi="Arial" w:cs="Arial"/>
          <w:sz w:val="24"/>
          <w:szCs w:val="24"/>
        </w:rPr>
        <w:t>les maquetes i els estudis de gravació</w:t>
      </w:r>
      <w:bookmarkStart w:id="87" w:name="_GoBack"/>
      <w:bookmarkEnd w:id="87"/>
    </w:p>
    <w:p w14:paraId="6909DA04" w14:textId="77777777" w:rsidR="00BB2212" w:rsidRPr="00830C6D" w:rsidRDefault="00BB2212" w:rsidP="00BB221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Pr="00830C6D">
        <w:rPr>
          <w:rFonts w:ascii="Arial" w:hAnsi="Arial" w:cs="Arial"/>
          <w:sz w:val="24"/>
          <w:szCs w:val="24"/>
        </w:rPr>
        <w:t>la promoció: plataformes digitals i imatge</w:t>
      </w:r>
    </w:p>
    <w:p w14:paraId="39FDBDDF" w14:textId="77777777" w:rsidR="00BB2212" w:rsidRPr="00830C6D" w:rsidRDefault="00BB2212" w:rsidP="00BB221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Pr="00830C6D">
        <w:rPr>
          <w:rFonts w:ascii="Arial" w:hAnsi="Arial" w:cs="Arial"/>
          <w:sz w:val="24"/>
          <w:szCs w:val="24"/>
        </w:rPr>
        <w:t>entitats de gestió musical, managements i discogràfiques</w:t>
      </w:r>
    </w:p>
    <w:p w14:paraId="5669D57F" w14:textId="77777777" w:rsidR="00BB2212" w:rsidRDefault="00BB2212" w:rsidP="00BB2212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llicència i drets </w:t>
      </w:r>
      <w:r w:rsidRPr="00830C6D">
        <w:rPr>
          <w:rFonts w:ascii="Arial" w:hAnsi="Arial" w:cs="Arial"/>
          <w:sz w:val="24"/>
          <w:szCs w:val="24"/>
        </w:rPr>
        <w:t>d’autor</w:t>
      </w:r>
    </w:p>
    <w:p w14:paraId="35305FE6" w14:textId="77777777" w:rsidR="00BB2212" w:rsidRPr="00BB2212" w:rsidRDefault="00BB2212" w:rsidP="00BB2212">
      <w:pPr>
        <w:rPr>
          <w:rFonts w:ascii="Arial" w:hAnsi="Arial" w:cs="Arial"/>
          <w:sz w:val="24"/>
          <w:szCs w:val="24"/>
        </w:rPr>
      </w:pPr>
    </w:p>
    <w:p w14:paraId="1BDBD093" w14:textId="77777777" w:rsidR="00BB2212" w:rsidRDefault="00BB2212">
      <w:pPr>
        <w:rPr>
          <w:rFonts w:ascii="Arial" w:hAnsi="Arial" w:cs="Arial"/>
        </w:rPr>
      </w:pPr>
    </w:p>
    <w:p w14:paraId="5ADD5EF5" w14:textId="77777777" w:rsidR="00BB2212" w:rsidRDefault="00BB2212">
      <w:pPr>
        <w:rPr>
          <w:rFonts w:ascii="Arial" w:hAnsi="Arial" w:cs="Arial"/>
        </w:rPr>
      </w:pPr>
    </w:p>
    <w:p w14:paraId="7990C8BF" w14:textId="77777777" w:rsidR="00BB2212" w:rsidRDefault="00BB2212">
      <w:pPr>
        <w:rPr>
          <w:rFonts w:ascii="Arial" w:hAnsi="Arial" w:cs="Arial"/>
        </w:rPr>
      </w:pPr>
    </w:p>
    <w:p w14:paraId="42724F3B" w14:textId="77777777" w:rsidR="001A11E4" w:rsidRDefault="001A11E4">
      <w:pPr>
        <w:rPr>
          <w:rFonts w:ascii="Arial" w:hAnsi="Arial" w:cs="Arial"/>
        </w:rPr>
      </w:pPr>
    </w:p>
    <w:p w14:paraId="36567069" w14:textId="77777777" w:rsidR="001A11E4" w:rsidRDefault="001A11E4">
      <w:pPr>
        <w:rPr>
          <w:rFonts w:ascii="Arial" w:hAnsi="Arial" w:cs="Arial"/>
        </w:rPr>
      </w:pPr>
    </w:p>
    <w:p w14:paraId="2D234E27" w14:textId="77777777" w:rsidR="001A11E4" w:rsidRDefault="001A11E4">
      <w:pPr>
        <w:rPr>
          <w:rFonts w:ascii="Arial" w:hAnsi="Arial" w:cs="Arial"/>
        </w:rPr>
      </w:pPr>
    </w:p>
    <w:p w14:paraId="3E79F81F" w14:textId="77777777" w:rsidR="001A11E4" w:rsidRDefault="001A11E4">
      <w:pPr>
        <w:rPr>
          <w:rFonts w:ascii="Arial" w:hAnsi="Arial" w:cs="Arial"/>
        </w:rPr>
      </w:pPr>
    </w:p>
    <w:p w14:paraId="6830A1D0" w14:textId="77777777" w:rsidR="001A11E4" w:rsidRDefault="001A11E4">
      <w:pPr>
        <w:rPr>
          <w:rFonts w:ascii="Arial" w:hAnsi="Arial" w:cs="Arial"/>
        </w:rPr>
      </w:pPr>
    </w:p>
    <w:p w14:paraId="2CBC9FA0" w14:textId="77777777" w:rsidR="001A11E4" w:rsidRDefault="001A11E4">
      <w:pPr>
        <w:rPr>
          <w:rFonts w:ascii="Arial" w:hAnsi="Arial" w:cs="Arial"/>
        </w:rPr>
      </w:pPr>
    </w:p>
    <w:p w14:paraId="5B4488A7" w14:textId="77777777" w:rsidR="001A11E4" w:rsidRDefault="001A11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F3B4C1A" w14:textId="77777777" w:rsidR="001A11E4" w:rsidRDefault="001A11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1A11E4" w:rsidSect="008F2564">
      <w:type w:val="continuous"/>
      <w:pgSz w:w="16838" w:h="11906" w:orient="landscape" w:code="9"/>
      <w:pgMar w:top="680" w:right="720" w:bottom="68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B945" w14:textId="77777777" w:rsidR="00024B57" w:rsidRDefault="00024B57">
      <w:r>
        <w:separator/>
      </w:r>
    </w:p>
  </w:endnote>
  <w:endnote w:type="continuationSeparator" w:id="0">
    <w:p w14:paraId="7BEA3030" w14:textId="77777777" w:rsidR="00024B57" w:rsidRDefault="0002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88DC" w14:textId="77777777" w:rsidR="001A11E4" w:rsidRDefault="0050569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1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2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12150C" w14:textId="77777777" w:rsidR="001A11E4" w:rsidRDefault="001A1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6EB1" w14:textId="77777777" w:rsidR="00024B57" w:rsidRDefault="00024B57">
      <w:r>
        <w:separator/>
      </w:r>
    </w:p>
  </w:footnote>
  <w:footnote w:type="continuationSeparator" w:id="0">
    <w:p w14:paraId="4C75FF9D" w14:textId="77777777" w:rsidR="00024B57" w:rsidRDefault="00024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78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7920"/>
      <w:gridCol w:w="3808"/>
    </w:tblGrid>
    <w:tr w:rsidR="001A11E4" w14:paraId="1C28DAA8" w14:textId="77777777">
      <w:trPr>
        <w:cantSplit/>
        <w:trHeight w:val="1043"/>
      </w:trPr>
      <w:tc>
        <w:tcPr>
          <w:tcW w:w="3850" w:type="dxa"/>
          <w:vMerge w:val="restart"/>
        </w:tcPr>
        <w:p w14:paraId="71899CE4" w14:textId="77777777" w:rsidR="001A11E4" w:rsidRDefault="000A13E6">
          <w:pPr>
            <w:pStyle w:val="Header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34503121" wp14:editId="037990F7">
                <wp:extent cx="2355850" cy="922655"/>
                <wp:effectExtent l="19050" t="0" r="6350" b="0"/>
                <wp:docPr id="3" name="2 Imagen" descr="logo endollat-d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ndollat-de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50" cy="922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 w:val="restart"/>
          <w:vAlign w:val="center"/>
        </w:tcPr>
        <w:p w14:paraId="4754C9EB" w14:textId="77777777" w:rsidR="001A11E4" w:rsidRDefault="00CE7247">
          <w:pPr>
            <w:pStyle w:val="Header"/>
            <w:tabs>
              <w:tab w:val="left" w:pos="180"/>
              <w:tab w:val="center" w:pos="7719"/>
            </w:tabs>
            <w:jc w:val="center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13</w:t>
          </w:r>
          <w:r w:rsidR="001A11E4">
            <w:rPr>
              <w:b/>
              <w:bCs/>
              <w:sz w:val="48"/>
              <w:szCs w:val="48"/>
            </w:rPr>
            <w:t>è CONCURS DE MÚS</w:t>
          </w:r>
          <w:r w:rsidR="001A11E4" w:rsidRPr="00A130B7">
            <w:rPr>
              <w:b/>
              <w:bCs/>
              <w:sz w:val="48"/>
              <w:szCs w:val="48"/>
            </w:rPr>
            <w:t>I</w:t>
          </w:r>
          <w:r>
            <w:rPr>
              <w:b/>
              <w:bCs/>
              <w:sz w:val="48"/>
              <w:szCs w:val="48"/>
            </w:rPr>
            <w:t>CA JOVE 2017</w:t>
          </w:r>
        </w:p>
        <w:p w14:paraId="1AD31636" w14:textId="77777777" w:rsidR="001A11E4" w:rsidRDefault="001A11E4">
          <w:pPr>
            <w:pStyle w:val="Header"/>
            <w:tabs>
              <w:tab w:val="left" w:pos="180"/>
              <w:tab w:val="center" w:pos="7719"/>
            </w:tabs>
            <w:jc w:val="center"/>
            <w:rPr>
              <w:b/>
              <w:bCs/>
              <w:sz w:val="36"/>
              <w:szCs w:val="36"/>
              <w:u w:val="single"/>
            </w:rPr>
          </w:pPr>
        </w:p>
        <w:p w14:paraId="2F07E74A" w14:textId="77777777" w:rsidR="001A11E4" w:rsidRDefault="001A11E4" w:rsidP="008C024D">
          <w:pPr>
            <w:pStyle w:val="Header"/>
            <w:tabs>
              <w:tab w:val="left" w:pos="180"/>
              <w:tab w:val="center" w:pos="7719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Cabrils,</w:t>
          </w:r>
          <w:r w:rsidRPr="00A130B7">
            <w:rPr>
              <w:sz w:val="28"/>
              <w:szCs w:val="28"/>
            </w:rPr>
            <w:t xml:space="preserve">el </w:t>
          </w:r>
          <w:r>
            <w:rPr>
              <w:sz w:val="28"/>
              <w:szCs w:val="28"/>
            </w:rPr>
            <w:t>Masnou, Montgat i Vilassar de Mar</w:t>
          </w:r>
        </w:p>
      </w:tc>
      <w:tc>
        <w:tcPr>
          <w:tcW w:w="3808" w:type="dxa"/>
          <w:vAlign w:val="center"/>
        </w:tcPr>
        <w:p w14:paraId="5D40DB45" w14:textId="77777777" w:rsidR="001A11E4" w:rsidRDefault="001A11E4" w:rsidP="00420236">
          <w:pPr>
            <w:pStyle w:val="Header"/>
            <w:tabs>
              <w:tab w:val="left" w:pos="180"/>
              <w:tab w:val="center" w:pos="7719"/>
            </w:tabs>
            <w:rPr>
              <w:b/>
              <w:bCs/>
            </w:rPr>
          </w:pPr>
          <w:r w:rsidRPr="00A130B7">
            <w:rPr>
              <w:b/>
              <w:bCs/>
              <w:sz w:val="22"/>
              <w:szCs w:val="22"/>
            </w:rPr>
            <w:t xml:space="preserve">       Núm.</w:t>
          </w:r>
          <w:r>
            <w:rPr>
              <w:b/>
              <w:bCs/>
              <w:sz w:val="22"/>
              <w:szCs w:val="22"/>
            </w:rPr>
            <w:t xml:space="preserve"> d’inscripció</w:t>
          </w:r>
          <w:r>
            <w:rPr>
              <w:b/>
              <w:bCs/>
            </w:rPr>
            <w:t>(n</w:t>
          </w:r>
          <w:r w:rsidRPr="00A130B7">
            <w:rPr>
              <w:b/>
              <w:bCs/>
            </w:rPr>
            <w:t>o ho ompliu</w:t>
          </w:r>
          <w:r>
            <w:rPr>
              <w:b/>
              <w:bCs/>
            </w:rPr>
            <w:t>):</w:t>
          </w:r>
        </w:p>
      </w:tc>
    </w:tr>
    <w:tr w:rsidR="001A11E4" w14:paraId="721BA9D5" w14:textId="77777777">
      <w:trPr>
        <w:cantSplit/>
        <w:trHeight w:val="736"/>
      </w:trPr>
      <w:tc>
        <w:tcPr>
          <w:tcW w:w="3850" w:type="dxa"/>
          <w:vMerge/>
        </w:tcPr>
        <w:p w14:paraId="66592AC8" w14:textId="77777777" w:rsidR="001A11E4" w:rsidRDefault="001A11E4">
          <w:pPr>
            <w:pStyle w:val="Header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</w:p>
      </w:tc>
      <w:tc>
        <w:tcPr>
          <w:tcW w:w="7920" w:type="dxa"/>
          <w:vMerge/>
          <w:vAlign w:val="center"/>
        </w:tcPr>
        <w:p w14:paraId="05CB2D00" w14:textId="77777777" w:rsidR="001A11E4" w:rsidRDefault="001A11E4">
          <w:pPr>
            <w:pStyle w:val="Header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</w:p>
      </w:tc>
      <w:tc>
        <w:tcPr>
          <w:tcW w:w="3808" w:type="dxa"/>
          <w:vAlign w:val="center"/>
        </w:tcPr>
        <w:p w14:paraId="5E8A1384" w14:textId="77777777" w:rsidR="001A11E4" w:rsidRDefault="001A11E4">
          <w:pPr>
            <w:pStyle w:val="Header"/>
            <w:tabs>
              <w:tab w:val="left" w:pos="180"/>
              <w:tab w:val="center" w:pos="7719"/>
            </w:tabs>
            <w:rPr>
              <w:b/>
              <w:bCs/>
            </w:rPr>
          </w:pPr>
        </w:p>
      </w:tc>
    </w:tr>
  </w:tbl>
  <w:p w14:paraId="2A4F4C63" w14:textId="77777777" w:rsidR="001A11E4" w:rsidRDefault="001A11E4">
    <w:pPr>
      <w:pStyle w:val="Header"/>
      <w:pBdr>
        <w:bottom w:val="single" w:sz="4" w:space="1" w:color="auto"/>
      </w:pBdr>
      <w:tabs>
        <w:tab w:val="left" w:pos="180"/>
        <w:tab w:val="center" w:pos="77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4BF"/>
    <w:multiLevelType w:val="hybridMultilevel"/>
    <w:tmpl w:val="9D66ED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8CF"/>
    <w:multiLevelType w:val="hybridMultilevel"/>
    <w:tmpl w:val="623AD910"/>
    <w:lvl w:ilvl="0" w:tplc="94923FA6">
      <w:start w:val="3"/>
      <w:numFmt w:val="bullet"/>
      <w:lvlText w:val=""/>
      <w:lvlJc w:val="left"/>
      <w:pPr>
        <w:tabs>
          <w:tab w:val="num" w:pos="1170"/>
        </w:tabs>
        <w:ind w:left="1170" w:hanging="465"/>
      </w:pPr>
      <w:rPr>
        <w:rFonts w:ascii="Wingdings" w:eastAsia="Times New Roman" w:hAnsi="Wingdings" w:hint="default"/>
      </w:rPr>
    </w:lvl>
    <w:lvl w:ilvl="1" w:tplc="1C64ACC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87CBE5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8CF2C0B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A0317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34E93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C7C09C02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8F46D41E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CBEFC9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35"/>
    <w:rsid w:val="00024B57"/>
    <w:rsid w:val="000A13E6"/>
    <w:rsid w:val="000B05D0"/>
    <w:rsid w:val="00152D75"/>
    <w:rsid w:val="00157DB9"/>
    <w:rsid w:val="001A11E4"/>
    <w:rsid w:val="001A49E2"/>
    <w:rsid w:val="002052BA"/>
    <w:rsid w:val="00211886"/>
    <w:rsid w:val="00237A82"/>
    <w:rsid w:val="002E05CC"/>
    <w:rsid w:val="002E0C26"/>
    <w:rsid w:val="002E190E"/>
    <w:rsid w:val="002F1ECC"/>
    <w:rsid w:val="00302214"/>
    <w:rsid w:val="003334BB"/>
    <w:rsid w:val="003F386D"/>
    <w:rsid w:val="00420236"/>
    <w:rsid w:val="00435364"/>
    <w:rsid w:val="00453ABE"/>
    <w:rsid w:val="00497029"/>
    <w:rsid w:val="004B241E"/>
    <w:rsid w:val="004D7280"/>
    <w:rsid w:val="004F3E11"/>
    <w:rsid w:val="00505698"/>
    <w:rsid w:val="00550AA5"/>
    <w:rsid w:val="00584B9B"/>
    <w:rsid w:val="005C0B93"/>
    <w:rsid w:val="006022B9"/>
    <w:rsid w:val="00685762"/>
    <w:rsid w:val="0068596C"/>
    <w:rsid w:val="006D2C24"/>
    <w:rsid w:val="006E0FC6"/>
    <w:rsid w:val="007B6E66"/>
    <w:rsid w:val="007D12E5"/>
    <w:rsid w:val="008A2970"/>
    <w:rsid w:val="008C024D"/>
    <w:rsid w:val="008F2564"/>
    <w:rsid w:val="009A4CA6"/>
    <w:rsid w:val="009B2700"/>
    <w:rsid w:val="009B3A3E"/>
    <w:rsid w:val="009C5E35"/>
    <w:rsid w:val="00A01B76"/>
    <w:rsid w:val="00A130B7"/>
    <w:rsid w:val="00A4182F"/>
    <w:rsid w:val="00AA76A4"/>
    <w:rsid w:val="00AC646B"/>
    <w:rsid w:val="00B02057"/>
    <w:rsid w:val="00B0403A"/>
    <w:rsid w:val="00B86C0E"/>
    <w:rsid w:val="00BA76FC"/>
    <w:rsid w:val="00BB2212"/>
    <w:rsid w:val="00BD1E61"/>
    <w:rsid w:val="00C36DDE"/>
    <w:rsid w:val="00C6536F"/>
    <w:rsid w:val="00C7379A"/>
    <w:rsid w:val="00CA0A33"/>
    <w:rsid w:val="00CE7247"/>
    <w:rsid w:val="00D516DC"/>
    <w:rsid w:val="00E173B2"/>
    <w:rsid w:val="00E76623"/>
    <w:rsid w:val="00F055C5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6CA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4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564"/>
    <w:pPr>
      <w:keepNext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564"/>
    <w:pPr>
      <w:keepNext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56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A3E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A3E"/>
    <w:rPr>
      <w:rFonts w:ascii="Cambria" w:hAnsi="Cambria" w:cs="Cambria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3A3E"/>
    <w:rPr>
      <w:rFonts w:ascii="Cambria" w:hAnsi="Cambria" w:cs="Cambria"/>
      <w:b/>
      <w:bCs/>
      <w:sz w:val="26"/>
      <w:szCs w:val="26"/>
      <w:lang w:val="ca-ES"/>
    </w:rPr>
  </w:style>
  <w:style w:type="paragraph" w:styleId="Header">
    <w:name w:val="header"/>
    <w:basedOn w:val="Normal"/>
    <w:link w:val="HeaderChar"/>
    <w:uiPriority w:val="99"/>
    <w:semiHidden/>
    <w:rsid w:val="008F25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Footer">
    <w:name w:val="footer"/>
    <w:basedOn w:val="Normal"/>
    <w:link w:val="FooterChar"/>
    <w:uiPriority w:val="99"/>
    <w:semiHidden/>
    <w:rsid w:val="008F25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FootnoteText">
    <w:name w:val="footnote text"/>
    <w:basedOn w:val="Normal"/>
    <w:link w:val="FootnoteTextChar"/>
    <w:uiPriority w:val="99"/>
    <w:semiHidden/>
    <w:rsid w:val="008F256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character" w:styleId="FootnoteReference">
    <w:name w:val="footnote reference"/>
    <w:basedOn w:val="DefaultParagraphFont"/>
    <w:uiPriority w:val="99"/>
    <w:semiHidden/>
    <w:rsid w:val="008F256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8F256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character" w:styleId="PageNumber">
    <w:name w:val="page number"/>
    <w:basedOn w:val="DefaultParagraphFont"/>
    <w:uiPriority w:val="99"/>
    <w:semiHidden/>
    <w:rsid w:val="008F2564"/>
  </w:style>
  <w:style w:type="paragraph" w:styleId="BalloonText">
    <w:name w:val="Balloon Text"/>
    <w:basedOn w:val="Normal"/>
    <w:link w:val="BalloonTextChar"/>
    <w:uiPriority w:val="99"/>
    <w:semiHidden/>
    <w:rsid w:val="009C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E35"/>
    <w:rPr>
      <w:rFonts w:ascii="Tahoma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9C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E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5E35"/>
    <w:rPr>
      <w:rFonts w:ascii="ITCOfficinaSans LT Book" w:hAnsi="ITCOfficinaSans LT Book" w:cs="ITCOfficinaSans LT Book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5E35"/>
    <w:rPr>
      <w:rFonts w:ascii="ITCOfficinaSans LT Book" w:hAnsi="ITCOfficinaSans LT Book" w:cs="ITCOfficinaSans LT Book"/>
      <w:b/>
      <w:bCs/>
      <w:lang w:eastAsia="es-ES"/>
    </w:rPr>
  </w:style>
  <w:style w:type="paragraph" w:customStyle="1" w:styleId="Default">
    <w:name w:val="Default"/>
    <w:uiPriority w:val="99"/>
    <w:rsid w:val="00D51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  <w:style w:type="paragraph" w:styleId="ListParagraph">
    <w:name w:val="List Paragraph"/>
    <w:basedOn w:val="Normal"/>
    <w:uiPriority w:val="34"/>
    <w:qFormat/>
    <w:rsid w:val="00BB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3496</Characters>
  <Application>Microsoft Macintosh Word</Application>
  <DocSecurity>0</DocSecurity>
  <Lines>29</Lines>
  <Paragraphs>8</Paragraphs>
  <ScaleCrop>false</ScaleCrop>
  <Company>Ajuntament d'Alella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d’INSCRIPCIÓ a la BECA</dc:title>
  <dc:creator>ÀGORA</dc:creator>
  <cp:lastModifiedBy>2</cp:lastModifiedBy>
  <cp:revision>5</cp:revision>
  <cp:lastPrinted>2014-06-19T09:09:00Z</cp:lastPrinted>
  <dcterms:created xsi:type="dcterms:W3CDTF">2017-09-28T10:44:00Z</dcterms:created>
  <dcterms:modified xsi:type="dcterms:W3CDTF">2017-10-04T08:55:00Z</dcterms:modified>
</cp:coreProperties>
</file>